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21D14DBF" w:rsidR="00D63F5A" w:rsidRPr="00D63F5A" w:rsidDel="00882361" w:rsidRDefault="00E5636A" w:rsidP="006A47F4">
      <w:pPr>
        <w:pStyle w:val="Akapitzlist"/>
        <w:tabs>
          <w:tab w:val="left" w:pos="4962"/>
        </w:tabs>
        <w:spacing w:after="0" w:line="360" w:lineRule="auto"/>
        <w:rPr>
          <w:del w:id="0" w:author="Elwira Strzelczyk" w:date="2020-03-13T10:23:00Z"/>
          <w:sz w:val="24"/>
          <w:szCs w:val="24"/>
        </w:rPr>
      </w:pPr>
      <w:del w:id="1" w:author="Elwira Strzelczyk" w:date="2020-03-13T10:23:00Z">
        <w:r w:rsidRPr="00D63F5A" w:rsidDel="00882361">
          <w:rPr>
            <w:sz w:val="24"/>
            <w:szCs w:val="24"/>
          </w:rPr>
          <w:sym w:font="Symbol" w:char="F001"/>
        </w:r>
        <w:r w:rsidRPr="00D63F5A" w:rsidDel="00882361">
          <w:rPr>
            <w:sz w:val="24"/>
            <w:szCs w:val="24"/>
          </w:rPr>
          <w:delText xml:space="preserve"> komunikator internetowy</w:delText>
        </w:r>
        <w:r w:rsidR="00D63F5A" w:rsidRPr="00D63F5A" w:rsidDel="00882361">
          <w:rPr>
            <w:sz w:val="24"/>
            <w:szCs w:val="24"/>
          </w:rPr>
          <w:delText>,</w:delText>
        </w:r>
        <w:r w:rsidR="00D63F5A" w:rsidDel="00882361">
          <w:rPr>
            <w:sz w:val="24"/>
            <w:szCs w:val="24"/>
          </w:rPr>
          <w:delText xml:space="preserve"> dane kontaktowe</w:delText>
        </w:r>
        <w:r w:rsidR="00D63F5A" w:rsidRPr="00D63F5A" w:rsidDel="00882361">
          <w:rPr>
            <w:sz w:val="24"/>
            <w:szCs w:val="24"/>
          </w:rPr>
          <w:delText xml:space="preserve"> 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RP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</w:del>
    </w:p>
    <w:p w14:paraId="6CBFD574" w14:textId="291B7D5B" w:rsidR="00E5636A" w:rsidDel="00882361" w:rsidRDefault="00E5636A" w:rsidP="006A47F4">
      <w:pPr>
        <w:pStyle w:val="Akapitzlist"/>
        <w:tabs>
          <w:tab w:val="left" w:pos="4962"/>
        </w:tabs>
        <w:spacing w:after="120" w:line="360" w:lineRule="auto"/>
        <w:rPr>
          <w:del w:id="2" w:author="Elwira Strzelczyk" w:date="2020-03-13T10:23:00Z"/>
          <w:sz w:val="16"/>
          <w:szCs w:val="16"/>
        </w:rPr>
      </w:pPr>
      <w:del w:id="3" w:author="Elwira Strzelczyk" w:date="2020-03-13T10:23:00Z">
        <w:r w:rsidRPr="00D63F5A" w:rsidDel="00882361">
          <w:rPr>
            <w:sz w:val="24"/>
            <w:szCs w:val="24"/>
          </w:rPr>
          <w:sym w:font="Symbol" w:char="F001"/>
        </w:r>
        <w:r w:rsidRPr="00D63F5A" w:rsidDel="00882361">
          <w:rPr>
            <w:sz w:val="24"/>
            <w:szCs w:val="24"/>
          </w:rPr>
          <w:delText xml:space="preserve"> wideorozmow</w:delText>
        </w:r>
        <w:r w:rsidR="007226AC" w:rsidDel="00882361">
          <w:rPr>
            <w:sz w:val="24"/>
            <w:szCs w:val="24"/>
          </w:rPr>
          <w:delText>a</w:delText>
        </w:r>
        <w:r w:rsidR="00D63F5A" w:rsidRPr="00D63F5A" w:rsidDel="00882361">
          <w:rPr>
            <w:sz w:val="24"/>
            <w:szCs w:val="24"/>
          </w:rPr>
          <w:delText>,</w:delText>
        </w:r>
        <w:r w:rsidRPr="00D63F5A" w:rsidDel="00882361">
          <w:rPr>
            <w:sz w:val="24"/>
            <w:szCs w:val="24"/>
          </w:rPr>
          <w:delText xml:space="preserve"> </w:delText>
        </w:r>
        <w:r w:rsidR="00D63F5A" w:rsidDel="00882361">
          <w:rPr>
            <w:sz w:val="24"/>
            <w:szCs w:val="24"/>
          </w:rPr>
          <w:delText>dane kontaktowe</w:delText>
        </w:r>
        <w:r w:rsidR="00D63F5A" w:rsidRPr="00D63F5A" w:rsidDel="00882361">
          <w:rPr>
            <w:sz w:val="24"/>
            <w:szCs w:val="24"/>
          </w:rPr>
          <w:delText xml:space="preserve"> 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24"/>
            <w:szCs w:val="24"/>
          </w:rPr>
          <w:delText xml:space="preserve"> 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6111D2" w:rsidDel="00882361">
          <w:rPr>
            <w:sz w:val="16"/>
            <w:szCs w:val="16"/>
          </w:rPr>
          <w:delText xml:space="preserve"> </w:delText>
        </w:r>
        <w:r w:rsidR="006111D2" w:rsidRPr="00D63F5A" w:rsidDel="00882361">
          <w:rPr>
            <w:sz w:val="16"/>
            <w:szCs w:val="16"/>
          </w:rPr>
          <w:delText>.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D63F5A" w:rsidDel="00882361">
          <w:rPr>
            <w:sz w:val="16"/>
            <w:szCs w:val="16"/>
          </w:rPr>
          <w:delText xml:space="preserve"> </w:delText>
        </w:r>
        <w:r w:rsidR="00D63F5A" w:rsidRPr="00D63F5A" w:rsidDel="00882361">
          <w:rPr>
            <w:sz w:val="16"/>
            <w:szCs w:val="16"/>
          </w:rPr>
          <w:delText>.</w:delText>
        </w:r>
        <w:r w:rsidR="007226AC" w:rsidRP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  <w:r w:rsidR="007226AC" w:rsidRPr="00D63F5A" w:rsidDel="00882361">
          <w:rPr>
            <w:sz w:val="16"/>
            <w:szCs w:val="16"/>
          </w:rPr>
          <w:delText>.</w:delText>
        </w:r>
        <w:r w:rsidR="007226AC" w:rsidDel="00882361">
          <w:rPr>
            <w:sz w:val="16"/>
            <w:szCs w:val="16"/>
          </w:rPr>
          <w:delText xml:space="preserve"> </w:delText>
        </w:r>
      </w:del>
    </w:p>
    <w:p w14:paraId="7BC8F465" w14:textId="06E1EC26" w:rsidR="00163B98" w:rsidDel="00882361" w:rsidRDefault="00163B98" w:rsidP="006A47F4">
      <w:pPr>
        <w:pStyle w:val="Akapitzlist"/>
        <w:tabs>
          <w:tab w:val="left" w:pos="4962"/>
        </w:tabs>
        <w:spacing w:after="120" w:line="360" w:lineRule="auto"/>
        <w:rPr>
          <w:del w:id="4" w:author="Elwira Strzelczyk" w:date="2020-03-13T10:23:00Z"/>
          <w:sz w:val="16"/>
          <w:szCs w:val="16"/>
        </w:rPr>
      </w:pPr>
      <w:del w:id="5" w:author="Elwira Strzelczyk" w:date="2020-03-13T10:23:00Z">
        <w:r w:rsidRPr="00D63F5A" w:rsidDel="00882361">
          <w:rPr>
            <w:sz w:val="24"/>
            <w:szCs w:val="24"/>
          </w:rPr>
          <w:sym w:font="Symbol" w:char="F001"/>
        </w:r>
        <w:r w:rsidRPr="00D63F5A" w:rsidDel="00882361">
          <w:rPr>
            <w:sz w:val="24"/>
            <w:szCs w:val="24"/>
          </w:rPr>
          <w:delText xml:space="preserve"> </w:delText>
        </w:r>
        <w:r w:rsidDel="00882361">
          <w:rPr>
            <w:sz w:val="24"/>
            <w:szCs w:val="24"/>
          </w:rPr>
          <w:delText>inne,</w:delText>
        </w:r>
        <w:r w:rsidRPr="00D63F5A" w:rsidDel="00882361">
          <w:rPr>
            <w:sz w:val="24"/>
            <w:szCs w:val="24"/>
          </w:rPr>
          <w:delText xml:space="preserve"> </w:delText>
        </w:r>
        <w:r w:rsidDel="00882361">
          <w:rPr>
            <w:sz w:val="24"/>
            <w:szCs w:val="24"/>
          </w:rPr>
          <w:delText>dane kontaktowe</w:delText>
        </w:r>
        <w:r w:rsidRPr="00D63F5A" w:rsidDel="00882361">
          <w:rPr>
            <w:sz w:val="24"/>
            <w:szCs w:val="24"/>
          </w:rPr>
          <w:delText xml:space="preserve"> 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24"/>
            <w:szCs w:val="24"/>
          </w:rPr>
          <w:delText xml:space="preserve"> 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RPr="00163B98"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  <w:r w:rsidDel="00882361">
          <w:rPr>
            <w:sz w:val="16"/>
            <w:szCs w:val="16"/>
          </w:rPr>
          <w:delText xml:space="preserve"> </w:delText>
        </w:r>
        <w:r w:rsidRPr="00D63F5A" w:rsidDel="00882361">
          <w:rPr>
            <w:sz w:val="16"/>
            <w:szCs w:val="16"/>
          </w:rPr>
          <w:delText>.</w:delText>
        </w:r>
      </w:del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bookmarkStart w:id="6" w:name="_GoBack"/>
      <w:bookmarkEnd w:id="6"/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7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7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18DB4" w14:textId="77777777" w:rsidR="00F302D6" w:rsidRDefault="00F302D6" w:rsidP="002D3729">
      <w:pPr>
        <w:spacing w:after="0" w:line="240" w:lineRule="auto"/>
      </w:pPr>
      <w:r>
        <w:separator/>
      </w:r>
    </w:p>
  </w:endnote>
  <w:endnote w:type="continuationSeparator" w:id="0">
    <w:p w14:paraId="55BAA6C9" w14:textId="77777777" w:rsidR="00F302D6" w:rsidRDefault="00F302D6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069B4" w14:textId="77777777" w:rsidR="00F302D6" w:rsidRDefault="00F302D6" w:rsidP="002D3729">
      <w:pPr>
        <w:spacing w:after="0" w:line="240" w:lineRule="auto"/>
      </w:pPr>
      <w:r>
        <w:separator/>
      </w:r>
    </w:p>
  </w:footnote>
  <w:footnote w:type="continuationSeparator" w:id="0">
    <w:p w14:paraId="20794BCA" w14:textId="77777777" w:rsidR="00F302D6" w:rsidRDefault="00F302D6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Strzelczyk">
    <w15:presenceInfo w15:providerId="AD" w15:userId="S-1-5-21-2756433580-4102498944-3686525171-1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82361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E077-6C8D-4681-8568-0C76CF49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Elwira Strzelczyk</cp:lastModifiedBy>
  <cp:revision>2</cp:revision>
  <dcterms:created xsi:type="dcterms:W3CDTF">2020-03-13T09:27:00Z</dcterms:created>
  <dcterms:modified xsi:type="dcterms:W3CDTF">2020-03-13T09:27:00Z</dcterms:modified>
</cp:coreProperties>
</file>